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B12D45" w:rsidRPr="003D4102" w:rsidTr="00B12D45">
        <w:tc>
          <w:tcPr>
            <w:tcW w:w="0" w:type="auto"/>
            <w:shd w:val="clear" w:color="auto" w:fill="FFFFFF"/>
            <w:hideMark/>
          </w:tcPr>
          <w:p w:rsidR="002947C0" w:rsidRDefault="002947C0" w:rsidP="002947C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Синдром эмоционального выгорания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результат стресса.</w:t>
            </w:r>
          </w:p>
          <w:p w:rsidR="002947C0" w:rsidRDefault="002947C0" w:rsidP="002947C0">
            <w:pPr>
              <w:spacing w:before="150" w:after="150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Как распознать стресс?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Признаки стресса:</w:t>
            </w:r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 Физические: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•общее напряжение мышц и связанные с ним боли в груди, животе, спине, шее;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•дрожь или нервный тик;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•спазмы и связанные с ними кишечные, почечные колики, запоры, понос, затрудненное глотание, головные боли, заикание;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•повышенное кровяное давление, усиленное сердцебиение.</w:t>
            </w:r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 Эмоциональные: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•Беспокойство или повышенная возбудимость;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•Раздражительность, гнев, агрессивность;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•Невозможность сосредоточиться, путаница мыслей;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•Чувство беспомощности, страх.</w:t>
            </w:r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 Поведенческие: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•Беспокойство или повышенная возбудимость;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•Раздражительность, гнев, агрессивность;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•Невозможность сосредоточиться, путаница мыслей;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•Чувство беспомощности, страх.</w:t>
            </w:r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4. Признаки стресса у детей.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•Беспокойство или повышенная возбудимость;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•Раздражительность, гнев, агрессивность;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•Невозможность сосредоточиться, путаница мыслей;</w:t>
            </w:r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•Чувство беспомощности, страх.</w:t>
            </w:r>
          </w:p>
          <w:p w:rsidR="002947C0" w:rsidRDefault="002947C0" w:rsidP="002947C0">
            <w:pPr>
              <w:spacing w:before="150" w:after="150" w:line="270" w:lineRule="atLeast"/>
              <w:jc w:val="both"/>
              <w:outlineLvl w:val="1"/>
              <w:rPr>
                <w:ins w:id="0" w:author="Unknown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ins w:id="1" w:author="Unknown">
              <w: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0"/>
                  <w:szCs w:val="20"/>
                  <w:lang w:eastAsia="ru-RU"/>
                </w:rPr>
                <w:t>Приемы антистрессовой защиты: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1. Отвлекайтесь: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5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•Много пользы может принести пятиминутная прогулка на природе.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7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•Постарайтесь переключить свои мысли на другой предмет.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•Оглянитесь вокруг и внимательно осмотритесь.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1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•Обращайте внимание на мельчайшие детали.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•Медленно, не торопясь, мысленно "переберите" все предметы один за другим в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определенной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1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последовательности. Говорите мысленно самому себе: "Коричневый письменный стол, зеленые занавески и т. п. "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2. Снижайте значимость событий: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7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 Следует помнить, что истинной причиной стресса являются не люди, не разочарования, не ошибки,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1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а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то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как вы к этому относитесь.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2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 Используйте принцип позитивности во всем с установками, типа: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•"не очень-то и хотелось", "главное в жизни не это, не стоит относиться к случившемуся, 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2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как к катастрофе", и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т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.;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2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•"нечего себя накручивать", "хватит драматизировать";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2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•кто волнуется раньше, чем положено, тот волнуется больше, чем положено.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2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0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3. Действуйте: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3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Любая деятельность, особенно физический труд – в стрессовой ситуации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выполняет роль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громоотвода.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3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Стресс является очень сильным источником энергии. Разрядиться можно самым простым способом: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3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lastRenderedPageBreak/>
                <w:t>•наведите порядок дома или на рабочем месте;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3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•устройте прогулку или быструю ходьбу;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3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•пробегитесь;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4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•побейте мяч или подушку и т. п.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4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4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4. Творите: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4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Любая творческая работа может исцелять от переживаний: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4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•рисуйте;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4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5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•танцуйте;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5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5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•пойте;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5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5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•лепите;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5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5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•шейте;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5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5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•конструируйте и т. п.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5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60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5. Выражайте эмоции: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6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6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Загонять эмоции внутрь, пытаться их скрывать, очень вредно!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6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6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Учитесь показывать эмоции, "выплескивать" их без вреда для окружающих.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6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6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Эмоциональная разрядка необходима для сохранения здоровья (физического и психического),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6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6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Умение рассказать о своих проблемах поможет налаживать контакты с окружающими, понимать самого себя.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6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7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•изображайте эмоции с помощью жестов, мимики, голоса;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7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7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•мните, рвите бумагу;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7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7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•кидайте предметы в мишень на стене;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7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7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•попытайтесь нарисовать свое чувство, потом раскрасьте его, сделайте смешным или порвите;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7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7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•поговорите с кем-нибудь, делая акцент на свои чувства ("Я расстроен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..", "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Меня это обидело..").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7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Задание: напишите письмо человеку, который вас когда-то обидел, но по каким-то причинам вы не сказали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8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8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ему о своих чувствах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82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6. Рефрейминг </w:t>
              </w:r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(Слово "рефрейминг" происходит от английского слова "фрейм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"(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рамка),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83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так что буквально его можно перевести как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переобрамление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. Смены точки зрения, отношения к чему-либо,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8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85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без изменения самой ситуации):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8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Возьмите себе за правило всякий раз, когда происходит что-то негативное, минимум три раза проводить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8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8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рефрейминг: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8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9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•постарайтесь найти три позитивных последствия или выигрыша, которые можно извлечь из данной неприятности.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9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9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Задание:</w:t>
              </w:r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Вспомните ситуацию из своей жизни, которая вас сильно расстроила. Проведите рефрейминг.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outlineLvl w:val="1"/>
              <w:rPr>
                <w:ins w:id="93" w:author="Unknown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ins w:id="94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Методы 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саморегуляции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: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9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96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1. 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instrText xml:space="preserve"> HYPERLINK "http://www.vashpsixolog.ru/index.php/self-regulation/89-ways-sel/334-breathing-exercises" </w:instrTex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separate"/>
              </w:r>
              <w:r>
                <w:rPr>
                  <w:rStyle w:val="a3"/>
                  <w:b/>
                  <w:bCs/>
                  <w:color w:val="D78807"/>
                  <w:sz w:val="20"/>
                  <w:szCs w:val="20"/>
                </w:rPr>
                <w:t>Антистрессовое дыхание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end"/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;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9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9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 любой стрессовой ситуации, в первую очередь, сконцентрируйтесь на дыхании: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9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•Медленно выполните глубокий вдох, на пике вдоха, на миг задержите дыхание, после чего сделайте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10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0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выдох как можно медленнее.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0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Постарайтесь представить себе, что с каждым вдохом, вы наполняетесь энергией, свежестью и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0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0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легкостью, а с каждым выдохом, избавляетесь от неприятностей и напряжения!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0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06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2. 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instrText xml:space="preserve"> HYPERLINK "http://www.vashpsixolog.ru/index.php/self-regulation/89-ways-sel/332-autogenic-training" </w:instrTex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separate"/>
              </w:r>
              <w:r>
                <w:rPr>
                  <w:rStyle w:val="a3"/>
                  <w:b/>
                  <w:bCs/>
                  <w:color w:val="D78807"/>
                  <w:sz w:val="20"/>
                  <w:szCs w:val="20"/>
                </w:rPr>
                <w:t>Аутогенная тренировка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end"/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;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07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lastRenderedPageBreak/>
                <w:t>В основе этого метода лежит применение специальных формул самовнушения, позволяющих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0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оказывать воздействие на происходящие в организме процессы, в том числе не поддающиеся контролю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</w:t>
              </w:r>
            </w:ins>
            <w:proofErr w:type="gramEnd"/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0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1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обычных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условиях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.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11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1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•Составьте фразы – внушения, направленные на достижение определенных лично значимых целей,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11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1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•повторяйте эти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фразы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по несколько раз находясь в состоянии глубокого расслабления.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15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Примеры </w:t>
              </w:r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таких фраз: исчезли все неприятные ощущения в голове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..; 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в любой обстановке я сохраняю спокойствие,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1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17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уверенность в себе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..; 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я спокоен за работу моего сердца…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1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19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3. 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instrText xml:space="preserve"> HYPERLINK "http://www.vashpsixolog.ru/index.php/self-regulation/89-ways-sel/335-meditation" </w:instrTex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separate"/>
              </w:r>
              <w:r>
                <w:rPr>
                  <w:rStyle w:val="a3"/>
                  <w:b/>
                  <w:bCs/>
                  <w:color w:val="D78807"/>
                  <w:sz w:val="20"/>
                  <w:szCs w:val="20"/>
                </w:rPr>
                <w:t>Медитация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end"/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;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2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Процесс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медитирования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предполагает достаточно длительное размышление о каком-то предмете или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2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явлении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в состоянии углубленной сосредоточенности психики и ума. Этот метод отличается простотой и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2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23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разнообразием техник.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2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Медитация позволяет эффективно защитить себя от стресса: снять мышечное напряжение, нормализовать пульс,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2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2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дыхание, избавиться от чувства страха и тревоги.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2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28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4. Йога;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2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3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Это система укрепления и сохранения здоровья человека. Дает рекомендации по здоровому образу жизни.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3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3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Условия здоровой жизни:</w:t>
              </w:r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стрессоустойчивость, психическое равновесие.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33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Цель йога</w:t>
              </w:r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- развить такие качества организма, которые позволяют понять действительность и утвердить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3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35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самосознание, поддерживая здоровое функционирование мозга и психики.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3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Упражнения ориентированы на развитие здоровья человека, в то числе, укрепление памяти, раскрытие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37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умственных способностей, воспитание терпения и воли, обретения навыков управления своими настроениями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3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3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и эмоциями.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4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41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5. 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begin"/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instrText xml:space="preserve"> HYPERLINK "http://www.vashpsixolog.ru/index.php/self-regulation/89-ways-sel/331-neuromuscular-relaxation" </w:instrTex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separate"/>
              </w:r>
              <w:r>
                <w:rPr>
                  <w:rStyle w:val="a3"/>
                  <w:b/>
                  <w:bCs/>
                  <w:color w:val="D78807"/>
                  <w:sz w:val="20"/>
                  <w:szCs w:val="20"/>
                </w:rPr>
                <w:t>Релаксация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end"/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;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4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43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Если мышцы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расслаблены человек находится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в состоянии полного душевного покоя.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4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Мышечное расслабление – релаксацию используют для борьбы с состояниями тревоги и эмоциональной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4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4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напряженности, а также для предупреждения их возникновения.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47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Полное расслабление достигается путем сильного напряжения и последующего расслабления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определенных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4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4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групп мышц.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5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5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Упражнение:</w:t>
              </w:r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"Пять точек".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ins w:id="15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Первоначально упражнение выполняется в положении лежа, после предварительной релаксации (по мере </w:t>
              </w:r>
            </w:ins>
            <w:proofErr w:type="gramEnd"/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53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тренированности – в произвольной позе). Внимание и вместе с ним дыхание направляются на область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5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тела,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соответствующую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одной из перечисленных "границ". Внимание удерживается в заданной области в течение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55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нескольких минут. Наблюдайте, как с каждым выдохом дыхание "передается" в выбранные участки тела,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5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постепенно создавая в них ощущение тепла, "энергии". Через 3 – 5 минут переключайте внимание и дыхание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57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на следующую "граничную" область. После того как будут пройдены все три "границы" по отдельности,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5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lastRenderedPageBreak/>
                <w:t xml:space="preserve">объедините их,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распределяя внимание одновременно на пять точек, соответствующих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фигуре пятиконечной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ins w:id="15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звезды (модификацией упражнения является направленность внимания на шесть точек, или два треугольника,</w:t>
              </w:r>
            </w:ins>
            <w:proofErr w:type="gramEnd"/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соответствующих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шестиконечной звезде). Важно представить, что тело как бы растягивается, вы словно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становитесь выше ростом. При этом вдоль позвоночника возникает ощущение "натянутой струны". Затем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представьте, что ваше тело заключено со всех сторон в непроницаемую сферическую оболочку. Мысленно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6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постарайтесь раздвинуть этот "кокон", упираясь в него в 5 точках: кистями, стопами, макушкой головы.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5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Примечание.</w:t>
              </w:r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Упражнение, помимо оздоровительных целей, имеет важное практическое применение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6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в повседневной жизни. Оно помогает человеку быстро прийти в себя в ситуации внезапного стресса,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7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когда "земля плывет под ногами" и теряется эмоциональное равновесие и самообладание.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Особенно необходимо оно людям, чрезмерно волнующимся перед публичными выступлениями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6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(артистам на сцене, ораторам перед трибуной или спортсменам перед выходом на старт). Жизненно важным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7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это упражнение может стать для людей, страдающих 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паническими атаками</w:t>
              </w:r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, которым оно помогает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7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избавиться от ощущений "надвигающейся потери сознания". Для этого нужно всего-навсего сделать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7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несколько глубоких вдохов и выдохов и переключить внимание поочередно на каждую из описанных границ,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7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74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начиная с "земли".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7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76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6. Визуализация ресурсного состояния;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7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78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Группа методов направленных на развитие способности управлять своим состоянием.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7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Человек, в состоянии глубокого расслабления вызывает у себя какое-либо приятное воспоминание: место,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8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время, звуки и запахи, вживается в это состояние, запоминает его и тренирует способность вызывать его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8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8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по желанию.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83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Это состояние называется ресурсным,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и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научившись быстро вызывать его, может включать это состояние в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8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85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трудные минуты.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8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87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 xml:space="preserve">7.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Кинезиологический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 xml:space="preserve"> комплекс.</w:t>
              </w:r>
            </w:ins>
          </w:p>
          <w:p w:rsidR="002947C0" w:rsidRDefault="002947C0" w:rsidP="002947C0">
            <w:pPr>
              <w:spacing w:after="0" w:line="270" w:lineRule="atLeast"/>
              <w:jc w:val="both"/>
              <w:rPr>
                <w:ins w:id="18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8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Кинезиологический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комплекс упражнений.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90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Одна ладонь кладется на затылок, другая на лоб. Можно закрыть глаза и подумать о любой негативной ситуации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9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актуальной для вас.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Глубокий вдох – выдох. Мысленно представьте себе ситуацию еще раз, но только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92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положительном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аспекте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, обдумать и осознать то, как можно было бы данную проблему разрешить. После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93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проявления своеобразной "пульсации" между затылочной и лобной частью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самокоррекция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завершается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9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95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вдохом – выдохом.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9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97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Если хотите расслабиться и отдохнуть, то: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19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199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Наденьте наушники и включите любую мелодию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relax</w:t>
              </w:r>
              <w:proofErr w:type="spellEnd"/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20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01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Сядьте, </w:t>
              </w:r>
              <w:proofErr w:type="gramStart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поудобнее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, не напрягая мышц.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20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03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Не скрещивайте руки.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20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05" w:author="Unknown">
              <w:r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Приготовьтесь отдохнуть, расслабиться, почувствовать внутренне равновесие, гармонию.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ins w:id="206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lastRenderedPageBreak/>
                <w:t xml:space="preserve">Личностное и профессиональное развитие – очень хорошее средство от разочарования и </w:t>
              </w:r>
            </w:ins>
          </w:p>
          <w:p w:rsidR="002947C0" w:rsidRDefault="002947C0" w:rsidP="002947C0">
            <w:pPr>
              <w:spacing w:before="150" w:after="150" w:line="270" w:lineRule="atLeast"/>
              <w:jc w:val="both"/>
              <w:rPr>
                <w:ins w:id="20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08" w:author="Unknown">
              <w:r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эмоционального истощения!</w:t>
              </w:r>
            </w:ins>
          </w:p>
          <w:p w:rsidR="002947C0" w:rsidRDefault="002947C0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2947C0" w:rsidRDefault="002947C0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•Беспокойство или повышенная возбудимость;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•Раздражительность, гнев, агрессивность;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•Невозможность сосредоточиться, путаница мыслей;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•Чувство беспомощности, страх.</w:t>
            </w:r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 Поведенческие: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•Беспокойство или повышенная возбудимость;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•Раздражительность, гнев, агрессивность;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•Невозможность сосредоточиться, путаница мыслей;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•Чувство беспомощности, страх.</w:t>
            </w:r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4. Признаки стресса у детей.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•Беспокойство или повышенная возбудимость;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•Раздражительность, гнев, агрессивность;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•Невозможность сосредоточиться, путаница мыслей;</w:t>
            </w:r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D41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•Чувство беспомощности, страх.</w:t>
            </w:r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outlineLvl w:val="1"/>
              <w:rPr>
                <w:ins w:id="209" w:author="Unknown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ins w:id="210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3333"/>
                  <w:sz w:val="20"/>
                  <w:szCs w:val="20"/>
                  <w:lang w:eastAsia="ru-RU"/>
                </w:rPr>
                <w:t>Приемы антистрессовой защиты: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1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12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1. Отвлекайтесь: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1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14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•Много пользы может принести пятиминутная прогулка на природе.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1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16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•Постарайтесь переключить свои мысли на другой предмет.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1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18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•Оглянитесь вокруг и внимательно осмотритесь.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1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2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•Обращайте внимание на мельчайшие детали.</w:t>
              </w:r>
            </w:ins>
          </w:p>
          <w:p w:rsidR="00146529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2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•Медленно, не торопясь, мысленно "переберите" все предметы один за другим в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определенной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2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2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последовательности. Говорите мысленно самому себе: "Коричневый письменный стол, зеленые занавески и т. п. "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2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25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2. Снижайте значимость событий:</w:t>
              </w:r>
            </w:ins>
          </w:p>
          <w:p w:rsidR="00146529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26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 Следует помнить, что истинной причиной стресса являются не люди, не разочарования, не ошибки,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2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28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а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то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как вы к этому относитесь.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2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3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 Используйте принцип позитивности во всем с установками, типа:</w:t>
              </w:r>
            </w:ins>
          </w:p>
          <w:p w:rsidR="00146529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3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•"не очень-то и хотелось", "главное в жизни не это, не стоит относиться к случившемуся, 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3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3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как к катастрофе", и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т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.;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3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3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•"нечего себя накручивать", "хватит драматизировать";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3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3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•кто волнуется раньше, чем положено, тот волнуется больше, чем положено.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3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39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3. Действуйте: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4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4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Любая деятельность, особенно физический труд – в стрессовой ситуации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выполняет роль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громоотвода.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4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4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Стресс является очень сильным источником энергии. Разрядиться можно самым простым способом: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4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4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•наведите порядок дома или на рабочем месте;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4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4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•устройте прогулку или быструю ходьбу;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4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4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•пробегитесь;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5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5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•побейте мяч или подушку и т. п.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5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53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4. Творите: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5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5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Любая творческая работа может исцелять от переживаний: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5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5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lastRenderedPageBreak/>
                <w:t>•рисуйте;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5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5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•танцуйте;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6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6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•пойте;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6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6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•лепите;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6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6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•шейте;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6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6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•конструируйте и т. п.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6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69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5. Выражайте эмоции: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7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7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Загонять эмоции внутрь, пытаться их скрывать, очень вредно!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7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7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Учитесь показывать эмоции, "выплескивать" их без вреда для окружающих.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7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7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Эмоциональная разрядка необходима для сохранения здоровья (физического и психического),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7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7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Умение рассказать о своих проблемах поможет налаживать контакты с окружающими, понимать самого себя.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7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7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•изображайте эмоции с помощью жестов, мимики, голоса;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8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8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•мните, рвите бумагу;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8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8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•кидайте предметы в мишень на стене;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8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8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•попытайтесь нарисовать свое чувство, потом раскрасьте его, сделайте смешным или порвите;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8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8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•поговорите с кем-нибудь, делая акцент на свои чувства ("Я расстроен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..", "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Меня это обидело..").</w:t>
              </w:r>
            </w:ins>
          </w:p>
          <w:p w:rsidR="00146529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88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Задание: напишите письмо человеку, который вас когда-то обидел, но по каким-то причинам вы не сказали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8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9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ему о своих чувствах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91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6. Рефрейминг </w:t>
              </w:r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(Слово "рефрейминг" происходит от английского слова "фрейм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"(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рамка),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92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так что буквально его можно перевести как </w:t>
              </w:r>
              <w:proofErr w:type="spell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переобрамление</w:t>
              </w:r>
              <w:proofErr w:type="spell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. Смены точки зрения, отношения к чему-либо,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9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94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без изменения самой ситуации):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9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Возьмите себе за правило всякий раз, когда происходит что-то негативное, минимум три раза проводить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29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9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рефрейминг: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29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29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•постарайтесь найти три позитивных последствия или выигрыша, которые можно извлечь из данной неприятности.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0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0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Задание:</w:t>
              </w:r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Вспомните ситуацию из своей жизни, которая вас сильно расстроила. Проведите рефрейминг.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outlineLvl w:val="1"/>
              <w:rPr>
                <w:ins w:id="302" w:author="Unknown"/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ins w:id="303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Методы </w:t>
              </w:r>
              <w:proofErr w:type="spellStart"/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саморегуляции</w:t>
              </w:r>
              <w:proofErr w:type="spellEnd"/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: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0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05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1. </w: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begin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instrText xml:space="preserve"> HYPERLINK "http://www.vashpsixolog.ru/index.php/self-regulation/89-ways-sel/334-breathing-exercises" </w:instrTex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separate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0"/>
                  <w:szCs w:val="20"/>
                  <w:lang w:eastAsia="ru-RU"/>
                </w:rPr>
                <w:t>Антистрессовое дыхание</w: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end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;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0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0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 любой стрессовой ситуации, в первую очередь, сконцентрируйтесь на дыхании:</w:t>
              </w:r>
            </w:ins>
          </w:p>
          <w:p w:rsidR="00146529" w:rsidRPr="003D4102" w:rsidRDefault="00B12D45" w:rsidP="00B12D4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08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•Медленно выполните глубокий вдох, на пике вдоха, на миг задержите дыхание, после чего сделайте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30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1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выдох как можно медленнее.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1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Постарайтесь представить себе, что с каждым вдохом, вы наполняетесь энергией, свежестью и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1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1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легкостью, а с каждым выдохом, избавляетесь от неприятностей и напряжения!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1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15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2. </w: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begin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instrText xml:space="preserve"> HYPERLINK "http://www.vashpsixolog.ru/index.php/self-regulation/89-ways-sel/332-autogenic-training" </w:instrTex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separate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0"/>
                  <w:szCs w:val="20"/>
                  <w:lang w:eastAsia="ru-RU"/>
                </w:rPr>
                <w:t>Аутогенная тренировка</w: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end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;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16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 основе этого метода лежит применение специальных формул самовнушения, позволяющих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1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оказывать воздействие на происходящие в организме процессы, в том числе не поддающиеся контролю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</w:t>
              </w:r>
            </w:ins>
            <w:proofErr w:type="gramEnd"/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1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1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обычных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условиях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.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32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2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•Составьте фразы – внушения, направленные на достижение определенных лично значимых целей,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32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2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•повторяйте эти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фразы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по несколько раз находясь в состоянии глубокого расслабления.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24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Примеры </w:t>
              </w:r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таких фраз: исчезли все неприятные ощущения в голове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..; 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в любой обстановке я сохраняю спокойствие,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2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26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lastRenderedPageBreak/>
                <w:t>уверенность в себе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..; 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я спокоен за работу моего сердца…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2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28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3. </w: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begin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instrText xml:space="preserve"> HYPERLINK "http://www.vashpsixolog.ru/index.php/self-regulation/89-ways-sel/335-meditation" </w:instrTex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separate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0"/>
                  <w:szCs w:val="20"/>
                  <w:lang w:eastAsia="ru-RU"/>
                </w:rPr>
                <w:t>Медитация</w: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end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;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2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Процесс </w:t>
              </w:r>
              <w:proofErr w:type="spell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медитирования</w:t>
              </w:r>
              <w:proofErr w:type="spell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предполагает достаточно длительное размышление о каком-то предмете или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3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явлении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в состоянии углубленной сосредоточенности психики и ума. Этот метод отличается простотой и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3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32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разнообразием техник.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3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Медитация позволяет эффективно защитить себя от стресса: снять мышечное напряжение, нормализовать пульс,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3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3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дыхание, избавиться от чувства страха и тревоги.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3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337" w:name="_GoBack"/>
            <w:ins w:id="338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4. Йога;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39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4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Это система укрепления и сохранения здоровья человека. Дает рекомендации по здоровому образу жизни.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4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42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Условия здоровой жизни:</w:t>
              </w:r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стрессоустойчивость, психическое равновесие.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4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Цель йога</w:t>
              </w:r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- развить такие качества организма, которые позволяют понять действительность и утвердить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4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4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самосознание, поддерживая здоровое функционирование мозга и психики.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46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Упражнения ориентированы на развитие здоровья человека, в то числе, укрепление памяти, раскрытие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4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умственных способностей, воспитание терпения и воли, обретения навыков управления своими настроениями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4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4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и эмоциями.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5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51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5. </w: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begin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instrText xml:space="preserve"> HYPERLINK "http://www.vashpsixolog.ru/index.php/self-regulation/89-ways-sel/331-neuromuscular-relaxation" </w:instrTex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separate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0"/>
                  <w:szCs w:val="20"/>
                  <w:lang w:eastAsia="ru-RU"/>
                </w:rPr>
                <w:t>Релаксация</w: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fldChar w:fldCharType="end"/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;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5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5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Если мышцы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расслаблены человек находится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в состоянии полного душевного покоя.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54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Мышечное расслабление – релаксацию используют для борьбы с состояниями тревоги и эмоциональной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5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56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напряженности, а также для предупреждения их возникновения.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5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Полное расслабление достигается путем сильного напряжения и последующего расслабления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определенных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5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5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групп мышц.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6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6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Упражнение:</w:t>
              </w:r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"Пять точек".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ins w:id="362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Первоначально упражнение выполняется в положении лежа, после предварительной релаксации (по мере </w:t>
              </w:r>
            </w:ins>
            <w:proofErr w:type="gramEnd"/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6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тренированности – в произвольной позе). Внимание и вместе с ним дыхание направляются на область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64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тела,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соответствующую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одной из перечисленных "границ". Внимание удерживается в заданной области в течение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6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нескольких минут. Наблюдайте, как с каждым выдохом дыхание "передается" в выбранные участки тела,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66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постепенно создавая в них ощущение тепла, "энергии". Через 3 – 5 минут переключайте внимание и дыхание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6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на следующую "граничную" область. После того как будут пройдены все три "границы" по отдельности,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68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объедините их,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распределяя внимание одновременно на пять точек, соответствующих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фигуре пятиконечной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ins w:id="36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звезды (модификацией упражнения является направленность внимания на шесть точек, или два треугольника,</w:t>
              </w:r>
            </w:ins>
            <w:proofErr w:type="gramEnd"/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7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соответствующих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шестиконечной звезде). Важно представить, что тело как бы растягивается, вы словно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7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становитесь выше ростом. При этом вдоль позвоночника возникает ощущение "натянутой струны". Затем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72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представьте, что ваше тело заключено со всех сторон в непроницаемую сферическую оболочку. Мысленно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7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74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постарайтесь раздвинуть этот "кокон", упираясь в него в 5 точках: кистями, стопами, макушкой головы.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75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lastRenderedPageBreak/>
                <w:t>Примечание.</w:t>
              </w:r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 Упражнение, помимо оздоровительных целей, имеет важное практическое применение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76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в повседневной жизни. Оно помогает человеку быстро прийти в себя в ситуации внезапного стресса,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77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когда "земля плывет под ногами" и теряется эмоциональное равновесие и самообладание.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78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Особенно необходимо оно людям, чрезмерно волнующимся перед публичными выступлениями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7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(артистам на сцене, ораторам перед трибуной или спортсменам перед выходом на старт). Жизненно важным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8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это упражнение может стать для людей, страдающих </w:t>
              </w:r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паническими атаками</w:t>
              </w:r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, которым оно помогает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8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избавиться от ощущений "надвигающейся потери сознания". Для этого нужно всего-навсего сделать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82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несколько глубоких вдохов и выдохов и переключить внимание поочередно на каждую из описанных границ,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83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84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начиная с "земли".</w:t>
              </w:r>
            </w:ins>
          </w:p>
          <w:bookmarkEnd w:id="337"/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85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86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6. Визуализация ресурсного состояния;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8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88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Группа методов направленных на развитие способности управлять своим состоянием.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8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Человек, в состоянии глубокого расслабления вызывает у себя какое-либо приятное воспоминание: место,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9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время, звуки и запахи, вживается в это состояние, запоминает его и тренирует способность вызывать его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91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92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по желанию.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9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Это состояние называется ресурсным,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и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научившись быстро вызывать его, может включать это состояние в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9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9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трудные минуты.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39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97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 xml:space="preserve">7. </w:t>
              </w:r>
              <w:proofErr w:type="spellStart"/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Кинезиологический</w:t>
              </w:r>
              <w:proofErr w:type="spellEnd"/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 xml:space="preserve"> комплекс.</w:t>
              </w:r>
            </w:ins>
          </w:p>
          <w:p w:rsidR="00B12D45" w:rsidRPr="003D4102" w:rsidRDefault="00B12D45" w:rsidP="00B12D45">
            <w:pPr>
              <w:spacing w:after="0" w:line="270" w:lineRule="atLeast"/>
              <w:jc w:val="both"/>
              <w:rPr>
                <w:ins w:id="39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39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•</w:t>
              </w:r>
              <w:proofErr w:type="spell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Кинезиологический</w:t>
              </w:r>
              <w:proofErr w:type="spell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комплекс упражнений.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00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Одна ладонь кладется на затылок, другая на лоб. Можно закрыть глаза и подумать о любой негативной ситуации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0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актуальной для вас.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Глубокий вдох – выдох. Мысленно представьте себе ситуацию еще раз, но только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02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положительном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аспекте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, обдумать и осознать то, как можно было бы данную проблему разрешить. После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0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проявления своеобразной "пульсации" между затылочной и лобной частью </w:t>
              </w:r>
              <w:proofErr w:type="spell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самокоррекция</w:t>
              </w:r>
              <w:proofErr w:type="spell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 завершается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40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0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вдохом – выдохом.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406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07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Если хотите расслабиться и отдохнуть, то: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408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0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Наденьте наушники и включите любую мелодию </w:t>
              </w:r>
              <w:proofErr w:type="spell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relax</w:t>
              </w:r>
              <w:proofErr w:type="spellEnd"/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410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11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 xml:space="preserve">Сядьте, </w:t>
              </w:r>
              <w:proofErr w:type="gramStart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поудобнее</w:t>
              </w:r>
              <w:proofErr w:type="gramEnd"/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, не напрягая мышц.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412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13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Не скрещивайте руки.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414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15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Приготовьтесь отдохнуть, расслабиться, почувствовать внутренне равновесие, гармонию.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ins w:id="416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 xml:space="preserve">Личностное и профессиональное развитие – очень хорошее средство от разочарования и </w:t>
              </w:r>
            </w:ins>
          </w:p>
          <w:p w:rsidR="00B12D45" w:rsidRPr="003D4102" w:rsidRDefault="00B12D45" w:rsidP="00B12D45">
            <w:pPr>
              <w:spacing w:before="150" w:after="150" w:line="270" w:lineRule="atLeast"/>
              <w:jc w:val="both"/>
              <w:rPr>
                <w:ins w:id="417" w:author="Unknown"/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18" w:author="Unknown">
              <w:r w:rsidRPr="003D4102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0"/>
                  <w:szCs w:val="20"/>
                  <w:lang w:eastAsia="ru-RU"/>
                </w:rPr>
                <w:t>эмоционального истощения!</w:t>
              </w:r>
            </w:ins>
          </w:p>
          <w:p w:rsidR="00146529" w:rsidRPr="003D4102" w:rsidRDefault="00B12D45" w:rsidP="00B12D4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ins w:id="419" w:author="Unknown">
              <w:r w:rsidRPr="003D4102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ru-RU"/>
                </w:rPr>
                <w:t>. Отметьте ответ,</w:t>
              </w:r>
            </w:ins>
          </w:p>
          <w:p w:rsidR="00B12D45" w:rsidRPr="003D4102" w:rsidRDefault="00B12D45" w:rsidP="00146529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D4B64" w:rsidRPr="003D4102" w:rsidRDefault="00BD4B64">
      <w:pPr>
        <w:rPr>
          <w:rFonts w:ascii="Times New Roman" w:hAnsi="Times New Roman" w:cs="Times New Roman"/>
          <w:sz w:val="20"/>
          <w:szCs w:val="20"/>
        </w:rPr>
      </w:pPr>
    </w:p>
    <w:sectPr w:rsidR="00BD4B64" w:rsidRPr="003D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90"/>
    <w:rsid w:val="00146529"/>
    <w:rsid w:val="002947C0"/>
    <w:rsid w:val="00333135"/>
    <w:rsid w:val="003D4102"/>
    <w:rsid w:val="00464EF3"/>
    <w:rsid w:val="00B12D45"/>
    <w:rsid w:val="00BD4B64"/>
    <w:rsid w:val="00D5139C"/>
    <w:rsid w:val="00E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2D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D45"/>
  </w:style>
  <w:style w:type="paragraph" w:styleId="a4">
    <w:name w:val="Normal (Web)"/>
    <w:basedOn w:val="a"/>
    <w:uiPriority w:val="99"/>
    <w:unhideWhenUsed/>
    <w:rsid w:val="00B1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D45"/>
    <w:rPr>
      <w:b/>
      <w:bCs/>
    </w:rPr>
  </w:style>
  <w:style w:type="character" w:styleId="a6">
    <w:name w:val="Emphasis"/>
    <w:basedOn w:val="a0"/>
    <w:uiPriority w:val="20"/>
    <w:qFormat/>
    <w:rsid w:val="00B12D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2D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2D45"/>
  </w:style>
  <w:style w:type="paragraph" w:styleId="a4">
    <w:name w:val="Normal (Web)"/>
    <w:basedOn w:val="a"/>
    <w:uiPriority w:val="99"/>
    <w:unhideWhenUsed/>
    <w:rsid w:val="00B1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D45"/>
    <w:rPr>
      <w:b/>
      <w:bCs/>
    </w:rPr>
  </w:style>
  <w:style w:type="character" w:styleId="a6">
    <w:name w:val="Emphasis"/>
    <w:basedOn w:val="a0"/>
    <w:uiPriority w:val="20"/>
    <w:qFormat/>
    <w:rsid w:val="00B12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2816</Words>
  <Characters>16054</Characters>
  <Application>Microsoft Office Word</Application>
  <DocSecurity>0</DocSecurity>
  <Lines>133</Lines>
  <Paragraphs>37</Paragraphs>
  <ScaleCrop>false</ScaleCrop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школа13</dc:creator>
  <cp:keywords/>
  <dc:description/>
  <cp:lastModifiedBy>школа13</cp:lastModifiedBy>
  <cp:revision>15</cp:revision>
  <dcterms:created xsi:type="dcterms:W3CDTF">2016-01-12T06:11:00Z</dcterms:created>
  <dcterms:modified xsi:type="dcterms:W3CDTF">2017-01-16T07:26:00Z</dcterms:modified>
</cp:coreProperties>
</file>